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9AA" w:rsidRDefault="0092651A" w:rsidP="0092651A">
      <w:pPr>
        <w:jc w:val="center"/>
        <w:rPr>
          <w:sz w:val="24"/>
          <w:szCs w:val="24"/>
        </w:rPr>
      </w:pPr>
      <w:bookmarkStart w:id="0" w:name="_GoBack"/>
      <w:bookmarkEnd w:id="0"/>
      <w:r>
        <w:rPr>
          <w:sz w:val="24"/>
          <w:szCs w:val="24"/>
        </w:rPr>
        <w:t xml:space="preserve">Sehr geehrte </w:t>
      </w:r>
      <w:r w:rsidRPr="0092651A">
        <w:rPr>
          <w:sz w:val="24"/>
          <w:szCs w:val="24"/>
        </w:rPr>
        <w:t>Eltern!</w:t>
      </w:r>
    </w:p>
    <w:p w:rsidR="0092651A" w:rsidRDefault="0092651A" w:rsidP="0092651A">
      <w:pPr>
        <w:rPr>
          <w:sz w:val="24"/>
          <w:szCs w:val="24"/>
        </w:rPr>
      </w:pPr>
    </w:p>
    <w:p w:rsidR="0092651A" w:rsidRDefault="0092651A" w:rsidP="0092651A">
      <w:pPr>
        <w:rPr>
          <w:sz w:val="24"/>
          <w:szCs w:val="24"/>
        </w:rPr>
      </w:pPr>
      <w:r>
        <w:rPr>
          <w:sz w:val="24"/>
          <w:szCs w:val="24"/>
        </w:rPr>
        <w:t>Nun haben wir bereits 8 Wochen mit „</w:t>
      </w:r>
      <w:proofErr w:type="spellStart"/>
      <w:r>
        <w:rPr>
          <w:sz w:val="24"/>
          <w:szCs w:val="24"/>
        </w:rPr>
        <w:t>Distance</w:t>
      </w:r>
      <w:proofErr w:type="spellEnd"/>
      <w:r>
        <w:rPr>
          <w:sz w:val="24"/>
          <w:szCs w:val="24"/>
        </w:rPr>
        <w:t xml:space="preserve">-Learning“ hinter uns. Es war für alle Beteiligten – Eltern, Lehrer, Schüler – ungewohnt und oft sehr anstrengend. Aber mit vereinten Kräften haben wir diese fordernde Zeit ein Stück weit hinter uns gebracht. </w:t>
      </w:r>
    </w:p>
    <w:p w:rsidR="0092651A" w:rsidRPr="0092651A" w:rsidRDefault="0092651A" w:rsidP="0092651A">
      <w:pPr>
        <w:rPr>
          <w:sz w:val="24"/>
          <w:szCs w:val="24"/>
        </w:rPr>
      </w:pPr>
      <w:r>
        <w:rPr>
          <w:sz w:val="24"/>
          <w:szCs w:val="24"/>
        </w:rPr>
        <w:t>Auch</w:t>
      </w:r>
      <w:del w:id="1" w:author="VS" w:date="2020-05-12T12:12:00Z">
        <w:r>
          <w:rPr>
            <w:sz w:val="24"/>
            <w:szCs w:val="24"/>
          </w:rPr>
          <w:delText>,</w:delText>
        </w:r>
      </w:del>
      <w:r>
        <w:rPr>
          <w:sz w:val="24"/>
          <w:szCs w:val="24"/>
        </w:rPr>
        <w:t xml:space="preserve"> wenn diese Phase noch nicht ganz vorbei ist, beginnt mit nächster Schulwoche wieder ein neuer, für uns ungewohnter, Abschnitt und wir machen – hoffentlich – einen Schritt weiter in Richtung „Normalität“.</w:t>
      </w:r>
    </w:p>
    <w:p w:rsidR="0092651A" w:rsidRDefault="0092651A" w:rsidP="0092651A">
      <w:pPr>
        <w:rPr>
          <w:sz w:val="28"/>
          <w:szCs w:val="28"/>
        </w:rPr>
      </w:pPr>
    </w:p>
    <w:p w:rsidR="00F07A02" w:rsidRDefault="0092651A" w:rsidP="0092651A">
      <w:pPr>
        <w:rPr>
          <w:sz w:val="24"/>
          <w:szCs w:val="24"/>
        </w:rPr>
      </w:pPr>
      <w:r w:rsidRPr="00F07A02">
        <w:rPr>
          <w:sz w:val="24"/>
          <w:szCs w:val="24"/>
        </w:rPr>
        <w:t xml:space="preserve">Nun einige wichtige Informationen zum </w:t>
      </w:r>
      <w:r w:rsidR="00F07A02">
        <w:rPr>
          <w:sz w:val="24"/>
          <w:szCs w:val="24"/>
        </w:rPr>
        <w:t xml:space="preserve">Schulstart am </w:t>
      </w:r>
      <w:r w:rsidR="00F07A02" w:rsidRPr="0023142F">
        <w:rPr>
          <w:b/>
          <w:sz w:val="24"/>
          <w:szCs w:val="24"/>
          <w:u w:val="single"/>
        </w:rPr>
        <w:t>Montag, 18. Mai</w:t>
      </w:r>
      <w:r w:rsidR="00F07A02">
        <w:rPr>
          <w:sz w:val="24"/>
          <w:szCs w:val="24"/>
        </w:rPr>
        <w:t>, die ALLE betreffen, sowohl Gruppe A als auch Gruppe B.</w:t>
      </w:r>
    </w:p>
    <w:p w:rsidR="00F07A02" w:rsidRDefault="00F07A02" w:rsidP="0092651A">
      <w:pPr>
        <w:rPr>
          <w:sz w:val="24"/>
          <w:szCs w:val="24"/>
        </w:rPr>
      </w:pPr>
    </w:p>
    <w:p w:rsidR="00F07A02" w:rsidRDefault="00F07A02" w:rsidP="0092651A">
      <w:pPr>
        <w:rPr>
          <w:sz w:val="24"/>
          <w:szCs w:val="24"/>
        </w:rPr>
      </w:pPr>
      <w:r>
        <w:rPr>
          <w:sz w:val="24"/>
          <w:szCs w:val="24"/>
        </w:rPr>
        <w:t xml:space="preserve">Um größere Ansammlungen vor dem Schulhaus und in der Garderobe zu vermeiden, haben wir uns zu einem </w:t>
      </w:r>
      <w:r w:rsidRPr="0023142F">
        <w:rPr>
          <w:b/>
          <w:sz w:val="24"/>
          <w:szCs w:val="24"/>
          <w:u w:val="single"/>
        </w:rPr>
        <w:t>gestaffelten Unterrichtsbeginn und Unterrichtsende</w:t>
      </w:r>
      <w:r>
        <w:rPr>
          <w:sz w:val="24"/>
          <w:szCs w:val="24"/>
        </w:rPr>
        <w:t xml:space="preserve"> entschlossen.</w:t>
      </w:r>
    </w:p>
    <w:p w:rsidR="00F07A02" w:rsidRDefault="00F07A02" w:rsidP="0092651A">
      <w:pPr>
        <w:rPr>
          <w:sz w:val="24"/>
          <w:szCs w:val="24"/>
        </w:rPr>
      </w:pPr>
      <w:r>
        <w:rPr>
          <w:sz w:val="24"/>
          <w:szCs w:val="24"/>
        </w:rPr>
        <w:t>Folgende Zeiten sind bis auf weiteres gültig:</w:t>
      </w:r>
    </w:p>
    <w:p w:rsidR="00F07A02" w:rsidRDefault="00F07A02" w:rsidP="0092651A">
      <w:pPr>
        <w:rPr>
          <w:sz w:val="24"/>
          <w:szCs w:val="24"/>
        </w:rPr>
      </w:pPr>
    </w:p>
    <w:tbl>
      <w:tblPr>
        <w:tblStyle w:val="Tabellenraster"/>
        <w:tblW w:w="9477" w:type="dxa"/>
        <w:tblLook w:val="04A0" w:firstRow="1" w:lastRow="0" w:firstColumn="1" w:lastColumn="0" w:noHBand="0" w:noVBand="1"/>
      </w:tblPr>
      <w:tblGrid>
        <w:gridCol w:w="2263"/>
        <w:gridCol w:w="4446"/>
        <w:gridCol w:w="2768"/>
      </w:tblGrid>
      <w:tr w:rsidR="00F07A02" w:rsidTr="00F07A02">
        <w:trPr>
          <w:trHeight w:val="382"/>
        </w:trPr>
        <w:tc>
          <w:tcPr>
            <w:tcW w:w="2263" w:type="dxa"/>
          </w:tcPr>
          <w:p w:rsidR="00F07A02" w:rsidRDefault="00F07A02" w:rsidP="00F07A02">
            <w:pPr>
              <w:pStyle w:val="Listenabsatz"/>
              <w:rPr>
                <w:sz w:val="24"/>
                <w:szCs w:val="24"/>
              </w:rPr>
            </w:pPr>
          </w:p>
        </w:tc>
        <w:tc>
          <w:tcPr>
            <w:tcW w:w="4446" w:type="dxa"/>
          </w:tcPr>
          <w:p w:rsidR="00F07A02" w:rsidRDefault="00F07A02" w:rsidP="00F07A02">
            <w:pPr>
              <w:jc w:val="center"/>
              <w:rPr>
                <w:sz w:val="24"/>
                <w:szCs w:val="24"/>
              </w:rPr>
            </w:pPr>
            <w:r>
              <w:rPr>
                <w:sz w:val="24"/>
                <w:szCs w:val="24"/>
              </w:rPr>
              <w:t xml:space="preserve">Eintreffen der Schüler anschl. </w:t>
            </w:r>
            <w:ins w:id="2" w:author="VS" w:date="2020-05-12T12:12:00Z">
              <w:r w:rsidR="00207575">
                <w:rPr>
                  <w:sz w:val="24"/>
                  <w:szCs w:val="24"/>
                </w:rPr>
                <w:t>s</w:t>
              </w:r>
              <w:r>
                <w:rPr>
                  <w:sz w:val="24"/>
                  <w:szCs w:val="24"/>
                </w:rPr>
                <w:t>ofortiger</w:t>
              </w:r>
            </w:ins>
            <w:del w:id="3" w:author="VS" w:date="2020-05-12T12:12:00Z">
              <w:r>
                <w:rPr>
                  <w:sz w:val="24"/>
                  <w:szCs w:val="24"/>
                </w:rPr>
                <w:delText>Sofortiger</w:delText>
              </w:r>
            </w:del>
            <w:r>
              <w:rPr>
                <w:sz w:val="24"/>
                <w:szCs w:val="24"/>
              </w:rPr>
              <w:t xml:space="preserve"> Unterrichtsbeginn</w:t>
            </w:r>
          </w:p>
        </w:tc>
        <w:tc>
          <w:tcPr>
            <w:tcW w:w="2768" w:type="dxa"/>
          </w:tcPr>
          <w:p w:rsidR="00F07A02" w:rsidRDefault="00F07A02" w:rsidP="00F07A02">
            <w:pPr>
              <w:jc w:val="center"/>
              <w:rPr>
                <w:sz w:val="24"/>
                <w:szCs w:val="24"/>
              </w:rPr>
            </w:pPr>
            <w:r>
              <w:rPr>
                <w:sz w:val="24"/>
                <w:szCs w:val="24"/>
              </w:rPr>
              <w:t>Unterrichtsende</w:t>
            </w:r>
          </w:p>
        </w:tc>
      </w:tr>
      <w:tr w:rsidR="00F07A02" w:rsidTr="00F07A02">
        <w:trPr>
          <w:trHeight w:val="382"/>
        </w:trPr>
        <w:tc>
          <w:tcPr>
            <w:tcW w:w="2263" w:type="dxa"/>
          </w:tcPr>
          <w:p w:rsidR="00F07A02" w:rsidRPr="00F07A02" w:rsidRDefault="00F07A02" w:rsidP="00F07A02">
            <w:pPr>
              <w:pStyle w:val="Listenabsatz"/>
              <w:numPr>
                <w:ilvl w:val="0"/>
                <w:numId w:val="2"/>
              </w:numPr>
              <w:rPr>
                <w:sz w:val="24"/>
                <w:szCs w:val="24"/>
                <w:highlight w:val="yellow"/>
              </w:rPr>
            </w:pPr>
            <w:r w:rsidRPr="00F07A02">
              <w:rPr>
                <w:sz w:val="24"/>
                <w:szCs w:val="24"/>
                <w:highlight w:val="yellow"/>
              </w:rPr>
              <w:t>Klasse</w:t>
            </w:r>
          </w:p>
        </w:tc>
        <w:tc>
          <w:tcPr>
            <w:tcW w:w="4446" w:type="dxa"/>
          </w:tcPr>
          <w:p w:rsidR="00F07A02" w:rsidRPr="00F07A02" w:rsidRDefault="00F07A02" w:rsidP="00F07A02">
            <w:pPr>
              <w:jc w:val="center"/>
              <w:rPr>
                <w:sz w:val="24"/>
                <w:szCs w:val="24"/>
                <w:highlight w:val="yellow"/>
              </w:rPr>
            </w:pPr>
            <w:r w:rsidRPr="00F07A02">
              <w:rPr>
                <w:sz w:val="24"/>
                <w:szCs w:val="24"/>
                <w:highlight w:val="yellow"/>
              </w:rPr>
              <w:t>7:50 – 8:00</w:t>
            </w:r>
          </w:p>
        </w:tc>
        <w:tc>
          <w:tcPr>
            <w:tcW w:w="2768" w:type="dxa"/>
          </w:tcPr>
          <w:p w:rsidR="00F07A02" w:rsidRDefault="00F07A02" w:rsidP="00F07A02">
            <w:pPr>
              <w:jc w:val="center"/>
              <w:rPr>
                <w:sz w:val="24"/>
                <w:szCs w:val="24"/>
              </w:rPr>
            </w:pPr>
            <w:r w:rsidRPr="00F07A02">
              <w:rPr>
                <w:sz w:val="24"/>
                <w:szCs w:val="24"/>
                <w:highlight w:val="yellow"/>
              </w:rPr>
              <w:t>12:00</w:t>
            </w:r>
          </w:p>
        </w:tc>
      </w:tr>
      <w:tr w:rsidR="00F07A02" w:rsidTr="00F07A02">
        <w:trPr>
          <w:trHeight w:val="382"/>
        </w:trPr>
        <w:tc>
          <w:tcPr>
            <w:tcW w:w="2263" w:type="dxa"/>
          </w:tcPr>
          <w:p w:rsidR="00F07A02" w:rsidRPr="00F07A02" w:rsidRDefault="00F07A02" w:rsidP="00F07A02">
            <w:pPr>
              <w:pStyle w:val="Listenabsatz"/>
              <w:numPr>
                <w:ilvl w:val="0"/>
                <w:numId w:val="2"/>
              </w:numPr>
              <w:rPr>
                <w:sz w:val="24"/>
                <w:szCs w:val="24"/>
                <w:highlight w:val="green"/>
              </w:rPr>
            </w:pPr>
            <w:r w:rsidRPr="00F07A02">
              <w:rPr>
                <w:sz w:val="24"/>
                <w:szCs w:val="24"/>
                <w:highlight w:val="green"/>
              </w:rPr>
              <w:t>Klasse</w:t>
            </w:r>
          </w:p>
        </w:tc>
        <w:tc>
          <w:tcPr>
            <w:tcW w:w="4446" w:type="dxa"/>
          </w:tcPr>
          <w:p w:rsidR="00F07A02" w:rsidRPr="00F07A02" w:rsidRDefault="00F07A02" w:rsidP="00F07A02">
            <w:pPr>
              <w:jc w:val="center"/>
              <w:rPr>
                <w:sz w:val="24"/>
                <w:szCs w:val="24"/>
                <w:highlight w:val="green"/>
              </w:rPr>
            </w:pPr>
            <w:r w:rsidRPr="00F07A02">
              <w:rPr>
                <w:sz w:val="24"/>
                <w:szCs w:val="24"/>
                <w:highlight w:val="green"/>
              </w:rPr>
              <w:t>7:40 – 7:50</w:t>
            </w:r>
          </w:p>
        </w:tc>
        <w:tc>
          <w:tcPr>
            <w:tcW w:w="2768" w:type="dxa"/>
          </w:tcPr>
          <w:p w:rsidR="00F07A02" w:rsidRDefault="00F07A02" w:rsidP="00F07A02">
            <w:pPr>
              <w:jc w:val="center"/>
              <w:rPr>
                <w:sz w:val="24"/>
                <w:szCs w:val="24"/>
              </w:rPr>
            </w:pPr>
            <w:r w:rsidRPr="00F07A02">
              <w:rPr>
                <w:sz w:val="24"/>
                <w:szCs w:val="24"/>
                <w:highlight w:val="green"/>
              </w:rPr>
              <w:t>11:50</w:t>
            </w:r>
          </w:p>
        </w:tc>
      </w:tr>
      <w:tr w:rsidR="00F07A02" w:rsidTr="00F07A02">
        <w:trPr>
          <w:trHeight w:val="402"/>
        </w:trPr>
        <w:tc>
          <w:tcPr>
            <w:tcW w:w="2263" w:type="dxa"/>
          </w:tcPr>
          <w:p w:rsidR="00F07A02" w:rsidRPr="00F07A02" w:rsidRDefault="00F07A02" w:rsidP="00F07A02">
            <w:pPr>
              <w:pStyle w:val="Listenabsatz"/>
              <w:numPr>
                <w:ilvl w:val="0"/>
                <w:numId w:val="2"/>
              </w:numPr>
              <w:rPr>
                <w:sz w:val="24"/>
                <w:szCs w:val="24"/>
                <w:highlight w:val="lightGray"/>
              </w:rPr>
            </w:pPr>
            <w:r w:rsidRPr="00F07A02">
              <w:rPr>
                <w:sz w:val="24"/>
                <w:szCs w:val="24"/>
                <w:highlight w:val="lightGray"/>
              </w:rPr>
              <w:t>Klasse</w:t>
            </w:r>
          </w:p>
        </w:tc>
        <w:tc>
          <w:tcPr>
            <w:tcW w:w="4446" w:type="dxa"/>
          </w:tcPr>
          <w:p w:rsidR="00F07A02" w:rsidRPr="00F07A02" w:rsidRDefault="00F07A02" w:rsidP="00F07A02">
            <w:pPr>
              <w:jc w:val="center"/>
              <w:rPr>
                <w:sz w:val="24"/>
                <w:szCs w:val="24"/>
                <w:highlight w:val="lightGray"/>
              </w:rPr>
            </w:pPr>
            <w:r w:rsidRPr="00F07A02">
              <w:rPr>
                <w:sz w:val="24"/>
                <w:szCs w:val="24"/>
                <w:highlight w:val="lightGray"/>
              </w:rPr>
              <w:t>7:30 – 7:40</w:t>
            </w:r>
          </w:p>
        </w:tc>
        <w:tc>
          <w:tcPr>
            <w:tcW w:w="2768" w:type="dxa"/>
          </w:tcPr>
          <w:p w:rsidR="00F07A02" w:rsidRDefault="00F07A02" w:rsidP="00F07A02">
            <w:pPr>
              <w:jc w:val="center"/>
              <w:rPr>
                <w:sz w:val="24"/>
                <w:szCs w:val="24"/>
              </w:rPr>
            </w:pPr>
            <w:r w:rsidRPr="00F07A02">
              <w:rPr>
                <w:sz w:val="24"/>
                <w:szCs w:val="24"/>
                <w:highlight w:val="lightGray"/>
              </w:rPr>
              <w:t>11:40</w:t>
            </w:r>
          </w:p>
        </w:tc>
      </w:tr>
      <w:tr w:rsidR="00F07A02" w:rsidTr="00F07A02">
        <w:trPr>
          <w:trHeight w:val="361"/>
        </w:trPr>
        <w:tc>
          <w:tcPr>
            <w:tcW w:w="2263" w:type="dxa"/>
          </w:tcPr>
          <w:p w:rsidR="00F07A02" w:rsidRPr="00F07A02" w:rsidRDefault="00F07A02" w:rsidP="00F07A02">
            <w:pPr>
              <w:pStyle w:val="Listenabsatz"/>
              <w:numPr>
                <w:ilvl w:val="0"/>
                <w:numId w:val="2"/>
              </w:numPr>
              <w:rPr>
                <w:sz w:val="24"/>
                <w:szCs w:val="24"/>
                <w:highlight w:val="cyan"/>
              </w:rPr>
            </w:pPr>
            <w:r w:rsidRPr="00F07A02">
              <w:rPr>
                <w:sz w:val="24"/>
                <w:szCs w:val="24"/>
                <w:highlight w:val="cyan"/>
              </w:rPr>
              <w:t>Klasse</w:t>
            </w:r>
          </w:p>
        </w:tc>
        <w:tc>
          <w:tcPr>
            <w:tcW w:w="4446" w:type="dxa"/>
          </w:tcPr>
          <w:p w:rsidR="00F07A02" w:rsidRPr="00F07A02" w:rsidRDefault="00F07A02" w:rsidP="00F07A02">
            <w:pPr>
              <w:jc w:val="center"/>
              <w:rPr>
                <w:sz w:val="24"/>
                <w:szCs w:val="24"/>
                <w:highlight w:val="cyan"/>
              </w:rPr>
            </w:pPr>
            <w:r w:rsidRPr="00F07A02">
              <w:rPr>
                <w:sz w:val="24"/>
                <w:szCs w:val="24"/>
                <w:highlight w:val="cyan"/>
              </w:rPr>
              <w:t>7:20 – 7:30</w:t>
            </w:r>
          </w:p>
        </w:tc>
        <w:tc>
          <w:tcPr>
            <w:tcW w:w="2768" w:type="dxa"/>
          </w:tcPr>
          <w:p w:rsidR="00F07A02" w:rsidRDefault="00F07A02" w:rsidP="00F07A02">
            <w:pPr>
              <w:jc w:val="center"/>
              <w:rPr>
                <w:sz w:val="24"/>
                <w:szCs w:val="24"/>
              </w:rPr>
            </w:pPr>
            <w:r w:rsidRPr="00F07A02">
              <w:rPr>
                <w:sz w:val="24"/>
                <w:szCs w:val="24"/>
                <w:highlight w:val="cyan"/>
              </w:rPr>
              <w:t>11:30</w:t>
            </w:r>
          </w:p>
        </w:tc>
      </w:tr>
    </w:tbl>
    <w:p w:rsidR="00F07A02" w:rsidRDefault="00F07A02" w:rsidP="0092651A">
      <w:pPr>
        <w:rPr>
          <w:sz w:val="24"/>
          <w:szCs w:val="24"/>
        </w:rPr>
      </w:pPr>
    </w:p>
    <w:p w:rsidR="00207575" w:rsidRDefault="005A01DD" w:rsidP="0092651A">
      <w:pPr>
        <w:rPr>
          <w:ins w:id="4" w:author="VS" w:date="2020-05-12T12:12:00Z"/>
          <w:sz w:val="24"/>
          <w:szCs w:val="24"/>
        </w:rPr>
      </w:pPr>
      <w:r>
        <w:rPr>
          <w:sz w:val="24"/>
          <w:szCs w:val="24"/>
        </w:rPr>
        <w:t xml:space="preserve">Kinder, die für die </w:t>
      </w:r>
      <w:r w:rsidRPr="0023142F">
        <w:rPr>
          <w:b/>
          <w:sz w:val="24"/>
          <w:szCs w:val="24"/>
          <w:u w:val="single"/>
        </w:rPr>
        <w:t>Frühbetreuung</w:t>
      </w:r>
      <w:r>
        <w:rPr>
          <w:sz w:val="24"/>
          <w:szCs w:val="24"/>
        </w:rPr>
        <w:t xml:space="preserve"> gemeldet sind, können diese selbs</w:t>
      </w:r>
      <w:r w:rsidR="00DF19E1">
        <w:rPr>
          <w:sz w:val="24"/>
          <w:szCs w:val="24"/>
        </w:rPr>
        <w:t>tverständlich auch ab 7:00 Uhr i</w:t>
      </w:r>
      <w:r>
        <w:rPr>
          <w:sz w:val="24"/>
          <w:szCs w:val="24"/>
        </w:rPr>
        <w:t xml:space="preserve">n Anspruch nehmen. </w:t>
      </w:r>
      <w:ins w:id="5" w:author="VS" w:date="2020-05-12T12:12:00Z">
        <w:r w:rsidR="00207575">
          <w:rPr>
            <w:sz w:val="24"/>
            <w:szCs w:val="24"/>
          </w:rPr>
          <w:t xml:space="preserve">Geschwisterkinder können natürlich zeitgleich in die Schule kommen (zum früheren Zeitpunkt)! </w:t>
        </w:r>
      </w:ins>
    </w:p>
    <w:p w:rsidR="00E5168E" w:rsidRDefault="005A01DD" w:rsidP="0092651A">
      <w:pPr>
        <w:rPr>
          <w:sz w:val="24"/>
          <w:szCs w:val="24"/>
        </w:rPr>
      </w:pPr>
      <w:r>
        <w:rPr>
          <w:sz w:val="24"/>
          <w:szCs w:val="24"/>
        </w:rPr>
        <w:t>Wenn erforderlich, ist nach dem Unterricht die Betreuung bis 12:00 Uhr möglich.</w:t>
      </w:r>
    </w:p>
    <w:p w:rsidR="005A01DD" w:rsidRDefault="005A01DD" w:rsidP="0092651A">
      <w:pPr>
        <w:rPr>
          <w:sz w:val="24"/>
          <w:szCs w:val="24"/>
        </w:rPr>
      </w:pPr>
      <w:r>
        <w:rPr>
          <w:sz w:val="24"/>
          <w:szCs w:val="24"/>
        </w:rPr>
        <w:t xml:space="preserve">Im Anschluss an den Unterricht findet die </w:t>
      </w:r>
      <w:r w:rsidRPr="0023142F">
        <w:rPr>
          <w:b/>
          <w:sz w:val="24"/>
          <w:szCs w:val="24"/>
        </w:rPr>
        <w:t>Nachmittagsbetreuung</w:t>
      </w:r>
      <w:r>
        <w:rPr>
          <w:sz w:val="24"/>
          <w:szCs w:val="24"/>
        </w:rPr>
        <w:t xml:space="preserve"> (keine Lernstunden) wie gewohnt statt.</w:t>
      </w:r>
    </w:p>
    <w:p w:rsidR="005A01DD" w:rsidRDefault="005A01DD" w:rsidP="0092651A">
      <w:pPr>
        <w:rPr>
          <w:sz w:val="24"/>
          <w:szCs w:val="24"/>
        </w:rPr>
      </w:pPr>
    </w:p>
    <w:p w:rsidR="005A01DD" w:rsidRDefault="005A01DD" w:rsidP="0092651A">
      <w:pPr>
        <w:rPr>
          <w:sz w:val="24"/>
          <w:szCs w:val="24"/>
        </w:rPr>
      </w:pPr>
      <w:r>
        <w:rPr>
          <w:sz w:val="24"/>
          <w:szCs w:val="24"/>
        </w:rPr>
        <w:t xml:space="preserve">An </w:t>
      </w:r>
      <w:r w:rsidRPr="0023142F">
        <w:rPr>
          <w:sz w:val="24"/>
          <w:szCs w:val="24"/>
          <w:u w:val="single"/>
        </w:rPr>
        <w:t>unterrichtsfreien Tagen</w:t>
      </w:r>
      <w:r>
        <w:rPr>
          <w:sz w:val="24"/>
          <w:szCs w:val="24"/>
        </w:rPr>
        <w:t xml:space="preserve"> („Hausübungstagen“) ist für angemeldete Kinder eine </w:t>
      </w:r>
      <w:r w:rsidRPr="0023142F">
        <w:rPr>
          <w:sz w:val="24"/>
          <w:szCs w:val="24"/>
          <w:u w:val="single"/>
        </w:rPr>
        <w:t>Betreuung</w:t>
      </w:r>
      <w:r>
        <w:rPr>
          <w:sz w:val="24"/>
          <w:szCs w:val="24"/>
        </w:rPr>
        <w:t xml:space="preserve"> von 8:00 – 12:00 Uhr möglich. Für diese Kinder gibt es auch die Möglichkeit der anschließenden Nachmittagsbetreuung</w:t>
      </w:r>
      <w:r w:rsidR="00DF19E1">
        <w:rPr>
          <w:sz w:val="24"/>
          <w:szCs w:val="24"/>
        </w:rPr>
        <w:t xml:space="preserve"> (falls </w:t>
      </w:r>
      <w:proofErr w:type="spellStart"/>
      <w:r w:rsidR="00DF19E1">
        <w:rPr>
          <w:sz w:val="24"/>
          <w:szCs w:val="24"/>
        </w:rPr>
        <w:t>Nachmi</w:t>
      </w:r>
      <w:proofErr w:type="spellEnd"/>
      <w:r w:rsidR="00DF19E1">
        <w:rPr>
          <w:sz w:val="24"/>
          <w:szCs w:val="24"/>
        </w:rPr>
        <w:t>-Kind)</w:t>
      </w:r>
      <w:r>
        <w:rPr>
          <w:sz w:val="24"/>
          <w:szCs w:val="24"/>
        </w:rPr>
        <w:t>.</w:t>
      </w:r>
    </w:p>
    <w:p w:rsidR="0023142F" w:rsidRDefault="0023142F" w:rsidP="0092651A">
      <w:pPr>
        <w:rPr>
          <w:sz w:val="24"/>
          <w:szCs w:val="24"/>
        </w:rPr>
      </w:pPr>
    </w:p>
    <w:p w:rsidR="0023142F" w:rsidRDefault="0023142F" w:rsidP="0092651A">
      <w:pPr>
        <w:rPr>
          <w:sz w:val="24"/>
          <w:szCs w:val="24"/>
          <w:u w:val="single"/>
        </w:rPr>
      </w:pPr>
      <w:r w:rsidRPr="0023142F">
        <w:rPr>
          <w:b/>
          <w:color w:val="FF0000"/>
          <w:sz w:val="24"/>
          <w:szCs w:val="24"/>
          <w:u w:val="single"/>
        </w:rPr>
        <w:t>Das Angebot der Betreuung gilt nur nach rechtzeitiger vorheriger Anmeldung</w:t>
      </w:r>
      <w:r>
        <w:rPr>
          <w:sz w:val="24"/>
          <w:szCs w:val="24"/>
        </w:rPr>
        <w:t xml:space="preserve">, da die Gruppengröße 13 Kinder nicht überschreiten darf und das Lehr- und Betreuungspersonal entsprechend angefordert und eingeteilt werden muss! </w:t>
      </w:r>
      <w:r w:rsidRPr="0023142F">
        <w:rPr>
          <w:color w:val="FF0000"/>
          <w:sz w:val="24"/>
          <w:szCs w:val="24"/>
        </w:rPr>
        <w:t>Anmeldung für Juni erfolgt Ende Mai mittels Doodle-Umfrage.</w:t>
      </w:r>
      <w:r>
        <w:rPr>
          <w:color w:val="FF0000"/>
          <w:sz w:val="24"/>
          <w:szCs w:val="24"/>
        </w:rPr>
        <w:t xml:space="preserve"> </w:t>
      </w:r>
      <w:r w:rsidRPr="0023142F">
        <w:rPr>
          <w:sz w:val="24"/>
          <w:szCs w:val="24"/>
          <w:u w:val="single"/>
        </w:rPr>
        <w:t xml:space="preserve">Ich ersuche </w:t>
      </w:r>
      <w:r w:rsidRPr="00DF19E1">
        <w:rPr>
          <w:b/>
          <w:sz w:val="24"/>
          <w:szCs w:val="24"/>
          <w:u w:val="single"/>
        </w:rPr>
        <w:t>ALLE Eltern</w:t>
      </w:r>
      <w:r w:rsidRPr="0023142F">
        <w:rPr>
          <w:sz w:val="24"/>
          <w:szCs w:val="24"/>
          <w:u w:val="single"/>
        </w:rPr>
        <w:t xml:space="preserve"> daran teil</w:t>
      </w:r>
      <w:r>
        <w:rPr>
          <w:sz w:val="24"/>
          <w:szCs w:val="24"/>
          <w:u w:val="single"/>
        </w:rPr>
        <w:t>zunehmen, damit unsere Planung zeitgerecht erfolgen kann</w:t>
      </w:r>
      <w:r w:rsidRPr="0023142F">
        <w:rPr>
          <w:sz w:val="24"/>
          <w:szCs w:val="24"/>
          <w:u w:val="single"/>
        </w:rPr>
        <w:t>.</w:t>
      </w:r>
    </w:p>
    <w:p w:rsidR="00DF19E1" w:rsidRDefault="00DF19E1" w:rsidP="0092651A">
      <w:pPr>
        <w:rPr>
          <w:sz w:val="24"/>
          <w:szCs w:val="24"/>
          <w:u w:val="single"/>
        </w:rPr>
      </w:pPr>
    </w:p>
    <w:p w:rsidR="00DF19E1" w:rsidRPr="0023142F" w:rsidRDefault="00DF19E1" w:rsidP="0092651A">
      <w:pPr>
        <w:rPr>
          <w:sz w:val="24"/>
          <w:szCs w:val="24"/>
          <w:u w:val="single"/>
        </w:rPr>
      </w:pPr>
    </w:p>
    <w:p w:rsidR="00DF19E1" w:rsidRPr="008F4F18" w:rsidRDefault="00DF19E1" w:rsidP="00DF19E1">
      <w:pPr>
        <w:rPr>
          <w:sz w:val="24"/>
          <w:szCs w:val="24"/>
        </w:rPr>
      </w:pPr>
      <w:r>
        <w:rPr>
          <w:sz w:val="24"/>
          <w:szCs w:val="24"/>
        </w:rPr>
        <w:t>Regelunterricht findet für Ihr Kind an den Tagen statt, an denen es laut Plan eingeteilt ist. An allen anderen Tagen hat es „Hausübung“, also Aufgaben, die wie bisher, alleine erledigt werden sollen.</w:t>
      </w:r>
    </w:p>
    <w:p w:rsidR="0023142F" w:rsidRDefault="0023142F" w:rsidP="0092651A">
      <w:pPr>
        <w:rPr>
          <w:color w:val="FF0000"/>
          <w:sz w:val="24"/>
          <w:szCs w:val="24"/>
        </w:rPr>
      </w:pPr>
    </w:p>
    <w:p w:rsidR="00DF19E1" w:rsidRDefault="00DF19E1" w:rsidP="0092651A">
      <w:pPr>
        <w:rPr>
          <w:color w:val="FF0000"/>
          <w:sz w:val="24"/>
          <w:szCs w:val="24"/>
        </w:rPr>
      </w:pPr>
    </w:p>
    <w:p w:rsidR="00DF19E1" w:rsidRDefault="00DF19E1" w:rsidP="0092651A">
      <w:pPr>
        <w:rPr>
          <w:color w:val="FF0000"/>
          <w:sz w:val="24"/>
          <w:szCs w:val="24"/>
        </w:rPr>
      </w:pPr>
    </w:p>
    <w:p w:rsidR="00DF19E1" w:rsidRDefault="00DF19E1" w:rsidP="0092651A">
      <w:pPr>
        <w:rPr>
          <w:color w:val="FF0000"/>
          <w:sz w:val="24"/>
          <w:szCs w:val="24"/>
        </w:rPr>
      </w:pPr>
    </w:p>
    <w:p w:rsidR="0023142F" w:rsidRPr="0023142F" w:rsidRDefault="0023142F" w:rsidP="0092651A">
      <w:pPr>
        <w:rPr>
          <w:color w:val="FF0000"/>
          <w:sz w:val="24"/>
          <w:szCs w:val="24"/>
          <w:u w:val="single"/>
        </w:rPr>
      </w:pPr>
      <w:r w:rsidRPr="0023142F">
        <w:rPr>
          <w:color w:val="FF0000"/>
          <w:sz w:val="24"/>
          <w:szCs w:val="24"/>
          <w:u w:val="single"/>
        </w:rPr>
        <w:t>VERHALTENSREGELN IM SCHULGEBÄUDE</w:t>
      </w:r>
    </w:p>
    <w:p w:rsidR="0023142F" w:rsidRDefault="0023142F" w:rsidP="0092651A">
      <w:pPr>
        <w:rPr>
          <w:color w:val="FF0000"/>
          <w:sz w:val="24"/>
          <w:szCs w:val="24"/>
        </w:rPr>
      </w:pPr>
    </w:p>
    <w:p w:rsidR="0023142F" w:rsidRDefault="0023142F" w:rsidP="0023142F">
      <w:pPr>
        <w:pStyle w:val="Listenabsatz"/>
        <w:numPr>
          <w:ilvl w:val="0"/>
          <w:numId w:val="3"/>
        </w:numPr>
        <w:rPr>
          <w:sz w:val="24"/>
          <w:szCs w:val="24"/>
        </w:rPr>
      </w:pPr>
      <w:r>
        <w:rPr>
          <w:sz w:val="24"/>
          <w:szCs w:val="24"/>
        </w:rPr>
        <w:t xml:space="preserve">Schulfremde Personen (auch Eltern) haben </w:t>
      </w:r>
      <w:r w:rsidRPr="0023142F">
        <w:rPr>
          <w:sz w:val="24"/>
          <w:szCs w:val="24"/>
          <w:u w:val="single"/>
        </w:rPr>
        <w:t>nur nach vorheriger Anmeldung</w:t>
      </w:r>
      <w:r>
        <w:rPr>
          <w:sz w:val="24"/>
          <w:szCs w:val="24"/>
        </w:rPr>
        <w:t xml:space="preserve"> und mit </w:t>
      </w:r>
      <w:r w:rsidRPr="0023142F">
        <w:rPr>
          <w:sz w:val="24"/>
          <w:szCs w:val="24"/>
          <w:u w:val="single"/>
        </w:rPr>
        <w:t>Mund-Nasen-Schutz</w:t>
      </w:r>
      <w:r>
        <w:rPr>
          <w:sz w:val="24"/>
          <w:szCs w:val="24"/>
        </w:rPr>
        <w:t xml:space="preserve"> Zutritt zum Schulgebäude!</w:t>
      </w:r>
      <w:r w:rsidR="00DF19E1">
        <w:rPr>
          <w:sz w:val="24"/>
          <w:szCs w:val="24"/>
        </w:rPr>
        <w:t xml:space="preserve"> Das gilt auch in der Früh vor dem Unterricht!</w:t>
      </w:r>
    </w:p>
    <w:p w:rsidR="0023142F" w:rsidRDefault="0023142F" w:rsidP="0023142F">
      <w:pPr>
        <w:pStyle w:val="Listenabsatz"/>
        <w:numPr>
          <w:ilvl w:val="0"/>
          <w:numId w:val="3"/>
        </w:numPr>
        <w:rPr>
          <w:sz w:val="24"/>
          <w:szCs w:val="24"/>
        </w:rPr>
      </w:pPr>
      <w:r>
        <w:rPr>
          <w:sz w:val="24"/>
          <w:szCs w:val="24"/>
        </w:rPr>
        <w:t>Kinder dürfen nur einzeln mit M-N-S in das Schulgebäude eintreten.</w:t>
      </w:r>
    </w:p>
    <w:p w:rsidR="00DF19E1" w:rsidRDefault="00DF19E1" w:rsidP="0023142F">
      <w:pPr>
        <w:pStyle w:val="Listenabsatz"/>
        <w:numPr>
          <w:ilvl w:val="0"/>
          <w:numId w:val="3"/>
        </w:numPr>
        <w:rPr>
          <w:sz w:val="24"/>
          <w:szCs w:val="24"/>
        </w:rPr>
      </w:pPr>
      <w:r>
        <w:rPr>
          <w:sz w:val="24"/>
          <w:szCs w:val="24"/>
        </w:rPr>
        <w:t>Vor dem Schulgebäude bitte</w:t>
      </w:r>
      <w:del w:id="6" w:author="VS" w:date="2020-05-12T12:12:00Z">
        <w:r>
          <w:rPr>
            <w:sz w:val="24"/>
            <w:szCs w:val="24"/>
          </w:rPr>
          <w:delText xml:space="preserve"> auf</w:delText>
        </w:r>
      </w:del>
      <w:r>
        <w:rPr>
          <w:sz w:val="24"/>
          <w:szCs w:val="24"/>
        </w:rPr>
        <w:t xml:space="preserve"> ausreichend Abstand halten (1m)!</w:t>
      </w:r>
    </w:p>
    <w:p w:rsidR="0023142F" w:rsidRDefault="0023142F" w:rsidP="0023142F">
      <w:pPr>
        <w:pStyle w:val="Listenabsatz"/>
        <w:numPr>
          <w:ilvl w:val="0"/>
          <w:numId w:val="3"/>
        </w:numPr>
        <w:rPr>
          <w:sz w:val="24"/>
          <w:szCs w:val="24"/>
        </w:rPr>
      </w:pPr>
      <w:r>
        <w:rPr>
          <w:sz w:val="24"/>
          <w:szCs w:val="24"/>
        </w:rPr>
        <w:t xml:space="preserve">Unmittelbar nach dem </w:t>
      </w:r>
      <w:r w:rsidR="00DF19E1">
        <w:rPr>
          <w:sz w:val="24"/>
          <w:szCs w:val="24"/>
        </w:rPr>
        <w:t xml:space="preserve">Betreten der Schule </w:t>
      </w:r>
      <w:r>
        <w:rPr>
          <w:sz w:val="24"/>
          <w:szCs w:val="24"/>
        </w:rPr>
        <w:t>werden die Hände desinfiziert.</w:t>
      </w:r>
    </w:p>
    <w:p w:rsidR="0023142F" w:rsidRDefault="0023142F" w:rsidP="0023142F">
      <w:pPr>
        <w:pStyle w:val="Listenabsatz"/>
        <w:numPr>
          <w:ilvl w:val="0"/>
          <w:numId w:val="3"/>
        </w:numPr>
        <w:rPr>
          <w:sz w:val="24"/>
          <w:szCs w:val="24"/>
        </w:rPr>
      </w:pPr>
      <w:r>
        <w:rPr>
          <w:sz w:val="24"/>
          <w:szCs w:val="24"/>
        </w:rPr>
        <w:t xml:space="preserve">Die Kinder begeben sich nach dem Umkleiden </w:t>
      </w:r>
      <w:r w:rsidR="008F4F18">
        <w:rPr>
          <w:sz w:val="24"/>
          <w:szCs w:val="24"/>
        </w:rPr>
        <w:t>sofort in ihre Klasse.</w:t>
      </w:r>
    </w:p>
    <w:p w:rsidR="008F4F18" w:rsidRDefault="008F4F18" w:rsidP="0023142F">
      <w:pPr>
        <w:pStyle w:val="Listenabsatz"/>
        <w:numPr>
          <w:ilvl w:val="0"/>
          <w:numId w:val="3"/>
        </w:numPr>
        <w:rPr>
          <w:sz w:val="24"/>
          <w:szCs w:val="24"/>
        </w:rPr>
      </w:pPr>
      <w:r>
        <w:rPr>
          <w:sz w:val="24"/>
          <w:szCs w:val="24"/>
        </w:rPr>
        <w:t>In der Klasse darf der M-N-S abgenommen werden.</w:t>
      </w:r>
    </w:p>
    <w:p w:rsidR="008F4F18" w:rsidRDefault="008F4F18" w:rsidP="0023142F">
      <w:pPr>
        <w:pStyle w:val="Listenabsatz"/>
        <w:numPr>
          <w:ilvl w:val="0"/>
          <w:numId w:val="3"/>
        </w:numPr>
        <w:rPr>
          <w:sz w:val="24"/>
          <w:szCs w:val="24"/>
        </w:rPr>
      </w:pPr>
      <w:r>
        <w:rPr>
          <w:sz w:val="24"/>
          <w:szCs w:val="24"/>
        </w:rPr>
        <w:t>Die Pausen finden gestaffelt ab 9:15 Uhr statt, um das Vermischen der Klassen zu vermeiden und den Kindern Bewegung im Freien zu ermöglichen. Im Schulhof kein M-N-S, wenn der Abstand eingehalten wird.</w:t>
      </w:r>
    </w:p>
    <w:p w:rsidR="008F4F18" w:rsidRDefault="008F4F18" w:rsidP="0023142F">
      <w:pPr>
        <w:pStyle w:val="Listenabsatz"/>
        <w:numPr>
          <w:ilvl w:val="0"/>
          <w:numId w:val="3"/>
        </w:numPr>
        <w:rPr>
          <w:sz w:val="24"/>
          <w:szCs w:val="24"/>
        </w:rPr>
      </w:pPr>
      <w:r>
        <w:rPr>
          <w:sz w:val="24"/>
          <w:szCs w:val="24"/>
        </w:rPr>
        <w:t>Im Schulhaus ist der M-N-S zu tragen, außer in der Klasse.</w:t>
      </w:r>
    </w:p>
    <w:p w:rsidR="008F4F18" w:rsidRDefault="008F4F18" w:rsidP="0023142F">
      <w:pPr>
        <w:pStyle w:val="Listenabsatz"/>
        <w:numPr>
          <w:ilvl w:val="0"/>
          <w:numId w:val="3"/>
        </w:numPr>
        <w:rPr>
          <w:sz w:val="24"/>
          <w:szCs w:val="24"/>
        </w:rPr>
      </w:pPr>
      <w:r>
        <w:rPr>
          <w:sz w:val="24"/>
          <w:szCs w:val="24"/>
        </w:rPr>
        <w:t>Bitte die Kinder mit einem eigenen M-N-S ausstatten.</w:t>
      </w:r>
    </w:p>
    <w:p w:rsidR="008F4F18" w:rsidRDefault="008F4F18" w:rsidP="0023142F">
      <w:pPr>
        <w:pStyle w:val="Listenabsatz"/>
        <w:numPr>
          <w:ilvl w:val="0"/>
          <w:numId w:val="3"/>
        </w:numPr>
        <w:rPr>
          <w:sz w:val="24"/>
          <w:szCs w:val="24"/>
        </w:rPr>
      </w:pPr>
      <w:r>
        <w:rPr>
          <w:sz w:val="24"/>
          <w:szCs w:val="24"/>
        </w:rPr>
        <w:t>Die Lehrerinnen achten auf das häufige und gründliche Händewaschen, vor und nach jedem Toilettengang.</w:t>
      </w:r>
    </w:p>
    <w:p w:rsidR="008F4F18" w:rsidRDefault="008F4F18" w:rsidP="0023142F">
      <w:pPr>
        <w:pStyle w:val="Listenabsatz"/>
        <w:numPr>
          <w:ilvl w:val="0"/>
          <w:numId w:val="3"/>
        </w:numPr>
        <w:rPr>
          <w:sz w:val="24"/>
          <w:szCs w:val="24"/>
        </w:rPr>
      </w:pPr>
      <w:r>
        <w:rPr>
          <w:sz w:val="24"/>
          <w:szCs w:val="24"/>
        </w:rPr>
        <w:t>Auch beim Abholen der Kinder haben Eltern keinen Zutritt in das Schulgebäude!</w:t>
      </w:r>
    </w:p>
    <w:p w:rsidR="008F4F18" w:rsidRDefault="008F4F18" w:rsidP="0023142F">
      <w:pPr>
        <w:pStyle w:val="Listenabsatz"/>
        <w:numPr>
          <w:ilvl w:val="0"/>
          <w:numId w:val="3"/>
        </w:numPr>
        <w:rPr>
          <w:sz w:val="24"/>
          <w:szCs w:val="24"/>
        </w:rPr>
      </w:pPr>
      <w:r>
        <w:rPr>
          <w:sz w:val="24"/>
          <w:szCs w:val="24"/>
        </w:rPr>
        <w:t>Wenn Kinder von der Nachmittagsbetreuung abgeholt werden, bitte am Schultelefon anrufen (02680/2212)! Der Türöffner ist deaktiviert.</w:t>
      </w:r>
    </w:p>
    <w:p w:rsidR="008F4F18" w:rsidRDefault="008F4F18" w:rsidP="0023142F">
      <w:pPr>
        <w:pStyle w:val="Listenabsatz"/>
        <w:numPr>
          <w:ilvl w:val="0"/>
          <w:numId w:val="3"/>
        </w:numPr>
        <w:rPr>
          <w:sz w:val="24"/>
          <w:szCs w:val="24"/>
        </w:rPr>
      </w:pPr>
      <w:r>
        <w:rPr>
          <w:sz w:val="24"/>
          <w:szCs w:val="24"/>
        </w:rPr>
        <w:t>Musikschüler warten, bis der Musiklehrer die Tür öffnet.</w:t>
      </w:r>
    </w:p>
    <w:p w:rsidR="008F4F18" w:rsidRDefault="008F4F18" w:rsidP="0023142F">
      <w:pPr>
        <w:pStyle w:val="Listenabsatz"/>
        <w:numPr>
          <w:ilvl w:val="0"/>
          <w:numId w:val="3"/>
        </w:numPr>
        <w:rPr>
          <w:sz w:val="24"/>
          <w:szCs w:val="24"/>
        </w:rPr>
      </w:pPr>
      <w:r>
        <w:rPr>
          <w:sz w:val="24"/>
          <w:szCs w:val="24"/>
        </w:rPr>
        <w:t>Elterngespräche werden nur telefonisch oder virtuell geführt. Persönlicher Kontakt findet nur in Ausnahmefällen nach Voranmeldung statt!</w:t>
      </w:r>
    </w:p>
    <w:p w:rsidR="008F4F18" w:rsidRDefault="008F4F18" w:rsidP="008F4F18">
      <w:pPr>
        <w:rPr>
          <w:sz w:val="24"/>
          <w:szCs w:val="24"/>
        </w:rPr>
      </w:pPr>
    </w:p>
    <w:p w:rsidR="00FF47FD" w:rsidRDefault="00DF19E1" w:rsidP="0092651A">
      <w:pPr>
        <w:rPr>
          <w:sz w:val="24"/>
          <w:szCs w:val="24"/>
        </w:rPr>
      </w:pPr>
      <w:r>
        <w:rPr>
          <w:sz w:val="24"/>
          <w:szCs w:val="24"/>
        </w:rPr>
        <w:t xml:space="preserve">Diese Regeln </w:t>
      </w:r>
      <w:r w:rsidR="00FF47FD">
        <w:rPr>
          <w:sz w:val="24"/>
          <w:szCs w:val="24"/>
        </w:rPr>
        <w:t xml:space="preserve">richten sich nach den </w:t>
      </w:r>
      <w:r w:rsidR="00FF47FD" w:rsidRPr="00FF47FD">
        <w:rPr>
          <w:sz w:val="24"/>
          <w:szCs w:val="24"/>
        </w:rPr>
        <w:t>Empfehlungen des BMBWF zum Schutz vor einer Covid-19-Ansteckung in elementarpädagogischen Einrichtungen und Schulen</w:t>
      </w:r>
      <w:r w:rsidR="00FF47FD">
        <w:rPr>
          <w:sz w:val="24"/>
          <w:szCs w:val="24"/>
        </w:rPr>
        <w:t xml:space="preserve">. </w:t>
      </w:r>
    </w:p>
    <w:p w:rsidR="00FF47FD" w:rsidRDefault="00FF47FD" w:rsidP="0092651A">
      <w:pPr>
        <w:rPr>
          <w:sz w:val="24"/>
          <w:szCs w:val="24"/>
        </w:rPr>
      </w:pPr>
      <w:r>
        <w:rPr>
          <w:sz w:val="24"/>
          <w:szCs w:val="24"/>
        </w:rPr>
        <w:t xml:space="preserve">Das Hygienehandbuch </w:t>
      </w:r>
      <w:r w:rsidR="007531A6">
        <w:rPr>
          <w:sz w:val="24"/>
          <w:szCs w:val="24"/>
        </w:rPr>
        <w:t xml:space="preserve">finden Sie </w:t>
      </w:r>
      <w:r>
        <w:rPr>
          <w:sz w:val="24"/>
          <w:szCs w:val="24"/>
        </w:rPr>
        <w:t>unter folgendem Link:</w:t>
      </w:r>
    </w:p>
    <w:p w:rsidR="0023142F" w:rsidRDefault="00FF0409" w:rsidP="0092651A">
      <w:pPr>
        <w:rPr>
          <w:sz w:val="24"/>
          <w:szCs w:val="24"/>
        </w:rPr>
      </w:pPr>
      <w:hyperlink r:id="rId5" w:history="1">
        <w:r w:rsidR="00FF47FD" w:rsidRPr="004804CE">
          <w:rPr>
            <w:rStyle w:val="Hyperlink"/>
            <w:sz w:val="24"/>
            <w:szCs w:val="24"/>
          </w:rPr>
          <w:t>file:///C:/Users/VS/Downloads/corona_hygiene_schulen_hb%20(1).pdf</w:t>
        </w:r>
      </w:hyperlink>
      <w:r w:rsidR="00FF47FD">
        <w:rPr>
          <w:sz w:val="24"/>
          <w:szCs w:val="24"/>
        </w:rPr>
        <w:t xml:space="preserve"> </w:t>
      </w:r>
    </w:p>
    <w:p w:rsidR="00FF47FD" w:rsidRDefault="00FF47FD" w:rsidP="0092651A">
      <w:pPr>
        <w:rPr>
          <w:sz w:val="24"/>
          <w:szCs w:val="24"/>
        </w:rPr>
      </w:pPr>
    </w:p>
    <w:p w:rsidR="00FF47FD" w:rsidRDefault="00FF47FD" w:rsidP="0092651A">
      <w:pPr>
        <w:rPr>
          <w:sz w:val="24"/>
          <w:szCs w:val="24"/>
        </w:rPr>
      </w:pPr>
    </w:p>
    <w:p w:rsidR="00FF47FD" w:rsidRDefault="00FF47FD" w:rsidP="0092651A">
      <w:pPr>
        <w:rPr>
          <w:sz w:val="24"/>
          <w:szCs w:val="24"/>
        </w:rPr>
      </w:pPr>
      <w:r>
        <w:rPr>
          <w:sz w:val="24"/>
          <w:szCs w:val="24"/>
        </w:rPr>
        <w:t xml:space="preserve">Ich hoffe mit dieser Information alle Fragen beantwortet zu haben. </w:t>
      </w:r>
      <w:r w:rsidR="007531A6">
        <w:rPr>
          <w:sz w:val="24"/>
          <w:szCs w:val="24"/>
        </w:rPr>
        <w:t>Bei Unklarheiten scheuen Sie sich bitte nicht, mich per Mail oder Telefon zu kontaktieren.</w:t>
      </w:r>
    </w:p>
    <w:p w:rsidR="007531A6" w:rsidRDefault="00FF0409" w:rsidP="0092651A">
      <w:pPr>
        <w:rPr>
          <w:color w:val="2E74B5" w:themeColor="accent1" w:themeShade="BF"/>
          <w:sz w:val="24"/>
          <w:szCs w:val="24"/>
        </w:rPr>
      </w:pPr>
      <w:hyperlink r:id="rId6" w:history="1">
        <w:r w:rsidR="007531A6" w:rsidRPr="004804CE">
          <w:rPr>
            <w:rStyle w:val="Hyperlink"/>
            <w:sz w:val="24"/>
            <w:szCs w:val="24"/>
          </w:rPr>
          <w:t>vs.stmargarethen@bildungsserver.com</w:t>
        </w:r>
      </w:hyperlink>
      <w:r w:rsidR="007531A6">
        <w:rPr>
          <w:sz w:val="24"/>
          <w:szCs w:val="24"/>
        </w:rPr>
        <w:t xml:space="preserve">                        </w:t>
      </w:r>
      <w:r w:rsidR="007531A6" w:rsidRPr="007531A6">
        <w:rPr>
          <w:color w:val="2E74B5" w:themeColor="accent1" w:themeShade="BF"/>
          <w:sz w:val="24"/>
          <w:szCs w:val="24"/>
        </w:rPr>
        <w:t>Telefonnummer:</w:t>
      </w:r>
      <w:r w:rsidR="007531A6">
        <w:rPr>
          <w:sz w:val="24"/>
          <w:szCs w:val="24"/>
        </w:rPr>
        <w:t xml:space="preserve"> </w:t>
      </w:r>
      <w:r w:rsidR="007531A6" w:rsidRPr="007531A6">
        <w:rPr>
          <w:color w:val="2E74B5" w:themeColor="accent1" w:themeShade="BF"/>
          <w:sz w:val="24"/>
          <w:szCs w:val="24"/>
        </w:rPr>
        <w:t>02680/2212</w:t>
      </w:r>
    </w:p>
    <w:p w:rsidR="007531A6" w:rsidRDefault="007531A6" w:rsidP="0092651A">
      <w:pPr>
        <w:rPr>
          <w:color w:val="2E74B5" w:themeColor="accent1" w:themeShade="BF"/>
          <w:sz w:val="24"/>
          <w:szCs w:val="24"/>
        </w:rPr>
      </w:pPr>
    </w:p>
    <w:p w:rsidR="007531A6" w:rsidRDefault="007531A6" w:rsidP="0092651A">
      <w:pPr>
        <w:rPr>
          <w:color w:val="2E74B5" w:themeColor="accent1" w:themeShade="BF"/>
          <w:sz w:val="24"/>
          <w:szCs w:val="24"/>
        </w:rPr>
      </w:pPr>
      <w:r>
        <w:rPr>
          <w:noProof/>
          <w:lang w:eastAsia="de-AT"/>
        </w:rPr>
        <w:drawing>
          <wp:anchor distT="0" distB="0" distL="114300" distR="114300" simplePos="0" relativeHeight="251658240" behindDoc="1" locked="0" layoutInCell="1" allowOverlap="1" wp14:anchorId="21C11AAE" wp14:editId="082948BA">
            <wp:simplePos x="0" y="0"/>
            <wp:positionH relativeFrom="margin">
              <wp:posOffset>3348355</wp:posOffset>
            </wp:positionH>
            <wp:positionV relativeFrom="paragraph">
              <wp:posOffset>61595</wp:posOffset>
            </wp:positionV>
            <wp:extent cx="2219325" cy="2680117"/>
            <wp:effectExtent l="0" t="0" r="0" b="6350"/>
            <wp:wrapNone/>
            <wp:docPr id="1" name="Bild 1" descr="Die 986 besten Bilder von Oups in 2020 | Oups bilder, Sprüche u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986 besten Bilder von Oups in 2020 | Oups bilder, Sprüche und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3752" cy="268546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531A6" w:rsidRDefault="007531A6" w:rsidP="0092651A">
      <w:pPr>
        <w:rPr>
          <w:sz w:val="24"/>
          <w:szCs w:val="24"/>
        </w:rPr>
      </w:pPr>
    </w:p>
    <w:p w:rsidR="007531A6" w:rsidRDefault="007531A6" w:rsidP="0092651A">
      <w:pPr>
        <w:rPr>
          <w:sz w:val="24"/>
          <w:szCs w:val="24"/>
        </w:rPr>
      </w:pPr>
    </w:p>
    <w:p w:rsidR="007531A6" w:rsidRDefault="007531A6" w:rsidP="0092651A">
      <w:pPr>
        <w:rPr>
          <w:sz w:val="24"/>
          <w:szCs w:val="24"/>
        </w:rPr>
      </w:pPr>
    </w:p>
    <w:p w:rsidR="007531A6" w:rsidRDefault="007531A6" w:rsidP="0092651A">
      <w:pPr>
        <w:rPr>
          <w:sz w:val="24"/>
          <w:szCs w:val="24"/>
        </w:rPr>
      </w:pPr>
      <w:r>
        <w:rPr>
          <w:sz w:val="24"/>
          <w:szCs w:val="24"/>
        </w:rPr>
        <w:t>Mit freundlichen Grüßen</w:t>
      </w:r>
    </w:p>
    <w:p w:rsidR="007531A6" w:rsidRPr="007531A6" w:rsidRDefault="007531A6" w:rsidP="0092651A">
      <w:pPr>
        <w:rPr>
          <w:sz w:val="24"/>
          <w:szCs w:val="24"/>
        </w:rPr>
      </w:pPr>
      <w:r>
        <w:rPr>
          <w:sz w:val="24"/>
          <w:szCs w:val="24"/>
        </w:rPr>
        <w:t>Karin Lang</w:t>
      </w:r>
    </w:p>
    <w:sectPr w:rsidR="007531A6" w:rsidRPr="007531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97A32"/>
    <w:multiLevelType w:val="hybridMultilevel"/>
    <w:tmpl w:val="DF020FF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B393950"/>
    <w:multiLevelType w:val="hybridMultilevel"/>
    <w:tmpl w:val="DF020FF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69437FA8"/>
    <w:multiLevelType w:val="hybridMultilevel"/>
    <w:tmpl w:val="2E3E6D0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1A"/>
    <w:rsid w:val="00207575"/>
    <w:rsid w:val="0023142F"/>
    <w:rsid w:val="005A01DD"/>
    <w:rsid w:val="007531A6"/>
    <w:rsid w:val="008F4F18"/>
    <w:rsid w:val="0092651A"/>
    <w:rsid w:val="00BC2D3F"/>
    <w:rsid w:val="00DF19E1"/>
    <w:rsid w:val="00E5168E"/>
    <w:rsid w:val="00F07A02"/>
    <w:rsid w:val="00FC59AA"/>
    <w:rsid w:val="00FF0409"/>
    <w:rsid w:val="00FF47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739CD"/>
  <w15:chartTrackingRefBased/>
  <w15:docId w15:val="{0391F299-8B87-4ACE-A642-C2C3767D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07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07A02"/>
    <w:pPr>
      <w:ind w:left="720"/>
      <w:contextualSpacing/>
    </w:pPr>
  </w:style>
  <w:style w:type="character" w:styleId="Hyperlink">
    <w:name w:val="Hyperlink"/>
    <w:basedOn w:val="Absatz-Standardschriftart"/>
    <w:uiPriority w:val="99"/>
    <w:unhideWhenUsed/>
    <w:rsid w:val="00FF47FD"/>
    <w:rPr>
      <w:color w:val="0563C1" w:themeColor="hyperlink"/>
      <w:u w:val="single"/>
    </w:rPr>
  </w:style>
  <w:style w:type="paragraph" w:styleId="Sprechblasentext">
    <w:name w:val="Balloon Text"/>
    <w:basedOn w:val="Standard"/>
    <w:link w:val="SprechblasentextZchn"/>
    <w:uiPriority w:val="99"/>
    <w:semiHidden/>
    <w:unhideWhenUsed/>
    <w:rsid w:val="00FF040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F0409"/>
    <w:rPr>
      <w:rFonts w:ascii="Segoe UI" w:hAnsi="Segoe UI" w:cs="Segoe UI"/>
      <w:sz w:val="18"/>
      <w:szCs w:val="18"/>
    </w:rPr>
  </w:style>
  <w:style w:type="paragraph" w:styleId="berarbeitung">
    <w:name w:val="Revision"/>
    <w:hidden/>
    <w:uiPriority w:val="99"/>
    <w:semiHidden/>
    <w:rsid w:val="00FF0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s.stmargarethen@bildungsserver.com" TargetMode="External"/><Relationship Id="rId5" Type="http://schemas.openxmlformats.org/officeDocument/2006/relationships/hyperlink" Target="file:///C:/Users/VS/Downloads/corona_hygiene_schulen_hb%20(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583</Words>
  <Characters>3676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dc:creator>
  <cp:keywords/>
  <dc:description/>
  <cp:lastModifiedBy>VS</cp:lastModifiedBy>
  <cp:revision>2</cp:revision>
  <dcterms:created xsi:type="dcterms:W3CDTF">2020-05-12T07:43:00Z</dcterms:created>
  <dcterms:modified xsi:type="dcterms:W3CDTF">2020-05-12T10:12:00Z</dcterms:modified>
</cp:coreProperties>
</file>